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MOTHERS DAY:</w:t>
      </w:r>
    </w:p>
    <w:p w:rsid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Complete the following questions by using the following hints:</w:t>
      </w: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  <w:proofErr w:type="gramStart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1.What</w:t>
      </w:r>
      <w:proofErr w:type="gramEnd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do you think is </w:t>
      </w:r>
      <w:proofErr w:type="spellStart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Mrs</w:t>
      </w:r>
      <w:proofErr w:type="spellEnd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Pearson’s grouse or complaint against her husband and children?</w:t>
      </w: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</w:pPr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Thoughtless   </w:t>
      </w:r>
      <w:proofErr w:type="gram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-  selfish</w:t>
      </w:r>
      <w:proofErr w:type="gram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  -  domestic servant   -  enjoy   - takes orders   -  no break   -   </w:t>
      </w:r>
      <w:proofErr w:type="spell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norecreation</w:t>
      </w:r>
      <w:proofErr w:type="spell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.</w:t>
      </w:r>
      <w:ins w:id="0" w:author="Unknown">
        <w:r w:rsidRPr="00AE32CA">
          <w:rPr>
            <w:rStyle w:val="Strong"/>
            <w:rFonts w:ascii="Helvetica" w:hAnsi="Helvetica" w:cs="Helvetica"/>
            <w:b w:val="0"/>
            <w:color w:val="000000"/>
            <w:sz w:val="36"/>
            <w:szCs w:val="36"/>
            <w:bdr w:val="none" w:sz="0" w:space="0" w:color="auto" w:frame="1"/>
          </w:rPr>
          <w:t> </w:t>
        </w:r>
      </w:ins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</w:p>
    <w:p w:rsid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2. How do </w:t>
      </w:r>
      <w:proofErr w:type="spellStart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Mrs.Pearson</w:t>
      </w:r>
      <w:proofErr w:type="spellEnd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and </w:t>
      </w:r>
      <w:proofErr w:type="spellStart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Mrs.Fitzgerald</w:t>
      </w:r>
      <w:proofErr w:type="spellEnd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come together?</w:t>
      </w: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bCs w:val="0"/>
          <w:color w:val="444444"/>
          <w:sz w:val="36"/>
          <w:szCs w:val="36"/>
        </w:rPr>
      </w:pP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</w:pPr>
      <w:proofErr w:type="spell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Neighbours</w:t>
      </w:r>
      <w:proofErr w:type="spell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  </w:t>
      </w:r>
      <w:proofErr w:type="gram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-  fortune</w:t>
      </w:r>
      <w:proofErr w:type="gram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-teller  -  </w:t>
      </w:r>
      <w:proofErr w:type="spell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domineerining</w:t>
      </w:r>
      <w:proofErr w:type="spell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 -  suggestions   -   radical ways</w:t>
      </w: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</w:pPr>
    </w:p>
    <w:p w:rsidR="00AE32CA" w:rsidRDefault="00AE32CA" w:rsidP="00AE3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3. Bring out the distinctive traits of the two ladies </w:t>
      </w:r>
      <w:proofErr w:type="gramStart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in  “</w:t>
      </w:r>
      <w:proofErr w:type="gramEnd"/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>Mother’s Day”.</w:t>
      </w: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</w:pPr>
    </w:p>
    <w:p w:rsidR="00AE32CA" w:rsidRPr="00AE32CA" w:rsidRDefault="00AE32CA" w:rsidP="00AE32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</w:pPr>
      <w:r w:rsidRPr="00AE32CA">
        <w:rPr>
          <w:rStyle w:val="Strong"/>
          <w:rFonts w:ascii="Helvetica" w:hAnsi="Helvetica" w:cs="Helvetica"/>
          <w:color w:val="000000"/>
          <w:sz w:val="36"/>
          <w:szCs w:val="36"/>
          <w:bdr w:val="none" w:sz="0" w:space="0" w:color="auto" w:frame="1"/>
        </w:rPr>
        <w:t xml:space="preserve">   </w:t>
      </w:r>
      <w:proofErr w:type="spell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Neighbours</w:t>
      </w:r>
      <w:proofErr w:type="spell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-  different</w:t>
      </w:r>
      <w:proofErr w:type="gram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outlook  -  temperament  -  life on her own terms  -  submissive    -  </w:t>
      </w:r>
    </w:p>
    <w:p w:rsidR="00AE32CA" w:rsidRPr="00B65A93" w:rsidRDefault="00AE32CA" w:rsidP="00B65A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ns w:id="1" w:author="Unknown"/>
          <w:rFonts w:ascii="Helvetica" w:hAnsi="Helvetica" w:cs="Helvetica"/>
          <w:b/>
          <w:color w:val="444444"/>
          <w:sz w:val="36"/>
          <w:szCs w:val="36"/>
        </w:rPr>
      </w:pPr>
      <w:proofErr w:type="gramStart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suffers  -</w:t>
      </w:r>
      <w:proofErr w:type="gramEnd"/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  no guts  </w:t>
      </w:r>
      <w:r w:rsidR="00B65A93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 xml:space="preserve">-  household chores  -  word of </w:t>
      </w:r>
      <w:r w:rsidRPr="00AE32CA">
        <w:rPr>
          <w:rStyle w:val="Strong"/>
          <w:rFonts w:ascii="Helvetica" w:hAnsi="Helvetica" w:cs="Helvetica"/>
          <w:b w:val="0"/>
          <w:color w:val="000000"/>
          <w:sz w:val="36"/>
          <w:szCs w:val="36"/>
          <w:bdr w:val="none" w:sz="0" w:space="0" w:color="auto" w:frame="1"/>
        </w:rPr>
        <w:t>appreciation.</w:t>
      </w:r>
      <w:ins w:id="2" w:author="Unknown">
        <w:r w:rsidRPr="00AE32CA">
          <w:rPr>
            <w:rFonts w:ascii="Helvetica" w:hAnsi="Helvetica" w:cs="Helvetica"/>
            <w:color w:val="000000"/>
            <w:sz w:val="36"/>
            <w:szCs w:val="36"/>
            <w:bdr w:val="none" w:sz="0" w:space="0" w:color="auto" w:frame="1"/>
          </w:rPr>
          <w:t> </w:t>
        </w:r>
      </w:ins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32CA"/>
    <w:rsid w:val="000F48EF"/>
    <w:rsid w:val="002E4CBC"/>
    <w:rsid w:val="00753EF9"/>
    <w:rsid w:val="009E3810"/>
    <w:rsid w:val="00A92736"/>
    <w:rsid w:val="00AC5DEE"/>
    <w:rsid w:val="00AE32CA"/>
    <w:rsid w:val="00B65A93"/>
    <w:rsid w:val="00BA76AD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2019-11-06T04:30:00Z</dcterms:created>
  <dcterms:modified xsi:type="dcterms:W3CDTF">2019-11-06T04:41:00Z</dcterms:modified>
</cp:coreProperties>
</file>